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E" w:rsidRDefault="00B33803" w:rsidP="00EB41D5">
      <w:pPr>
        <w:pStyle w:val="Heading"/>
        <w:tabs>
          <w:tab w:val="left" w:pos="3270"/>
        </w:tabs>
        <w:spacing w:line="240" w:lineRule="auto"/>
        <w:ind w:left="450" w:hanging="450"/>
        <w:jc w:val="both"/>
      </w:pPr>
      <w:bookmarkStart w:id="0" w:name="_Priedas_3._Prašymas"/>
      <w:bookmarkStart w:id="1" w:name="_Toc53"/>
      <w:bookmarkEnd w:id="0"/>
      <w:r>
        <w:rPr>
          <w:rStyle w:val="hps"/>
        </w:rPr>
        <w:t xml:space="preserve">3 </w:t>
      </w:r>
      <w:proofErr w:type="spellStart"/>
      <w:r>
        <w:rPr>
          <w:rStyle w:val="hps"/>
        </w:rPr>
        <w:t>priedas</w:t>
      </w:r>
      <w:proofErr w:type="spellEnd"/>
      <w:r>
        <w:rPr>
          <w:rStyle w:val="hps"/>
        </w:rPr>
        <w:t xml:space="preserve">. </w:t>
      </w:r>
      <w:bookmarkStart w:id="2" w:name="_GoBack"/>
      <w:proofErr w:type="spellStart"/>
      <w:r>
        <w:rPr>
          <w:rStyle w:val="hps"/>
        </w:rPr>
        <w:t>Praš</w:t>
      </w:r>
      <w:proofErr w:type="spellEnd"/>
      <w:r>
        <w:rPr>
          <w:rStyle w:val="hps"/>
          <w:lang w:val="it-IT"/>
        </w:rPr>
        <w:t>ymas</w:t>
      </w:r>
      <w:r w:rsidR="00EB41D5">
        <w:rPr>
          <w:rStyle w:val="hps"/>
          <w:lang w:val="it-IT"/>
        </w:rPr>
        <w:t xml:space="preserve"> </w:t>
      </w:r>
      <w:r>
        <w:rPr>
          <w:rStyle w:val="hps"/>
          <w:lang w:val="it-IT"/>
        </w:rPr>
        <w:t>si</w:t>
      </w:r>
      <w:proofErr w:type="spellStart"/>
      <w:r>
        <w:rPr>
          <w:rStyle w:val="hps"/>
        </w:rPr>
        <w:t>ūlyti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keisti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temą</w:t>
      </w:r>
      <w:bookmarkEnd w:id="2"/>
      <w:proofErr w:type="spellEnd"/>
      <w:r>
        <w:rPr>
          <w:rStyle w:val="hps"/>
          <w:lang w:val="it-IT"/>
        </w:rPr>
        <w:t>. Pildo studentas</w:t>
      </w:r>
      <w:bookmarkEnd w:id="1"/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jc w:val="center"/>
        <w:rPr>
          <w:rStyle w:val="FootnoteReference"/>
        </w:rPr>
      </w:pPr>
      <w:r>
        <w:rPr>
          <w:rStyle w:val="hps"/>
          <w:lang w:val="de-DE"/>
        </w:rPr>
        <w:t>PRA</w:t>
      </w:r>
      <w:r>
        <w:rPr>
          <w:rStyle w:val="hps"/>
        </w:rPr>
        <w:t>ŠYMAS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r>
        <w:rPr>
          <w:rStyle w:val="hps"/>
        </w:rPr>
        <w:t>___________________________________________________________vadovui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katedros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klinikos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instituto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studijų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t-PT"/>
        </w:rPr>
        <w:t>programos pavadinimas)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jc w:val="center"/>
        <w:rPr>
          <w:rStyle w:val="hps"/>
        </w:rPr>
      </w:pPr>
      <w:r>
        <w:rPr>
          <w:rStyle w:val="hps"/>
        </w:rPr>
        <w:t>DĖL BAIGIAMOJO DARBO RENGIMO</w:t>
      </w:r>
    </w:p>
    <w:p w:rsidR="001176FE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center"/>
        <w:rPr>
          <w:rStyle w:val="hps"/>
        </w:rPr>
      </w:pPr>
      <w:r>
        <w:rPr>
          <w:rStyle w:val="hps"/>
        </w:rPr>
        <w:t xml:space="preserve">20..      </w:t>
      </w:r>
      <w:proofErr w:type="spellStart"/>
      <w:r>
        <w:rPr>
          <w:rStyle w:val="hps"/>
        </w:rPr>
        <w:t>mėn</w:t>
      </w:r>
      <w:proofErr w:type="spellEnd"/>
      <w:r>
        <w:rPr>
          <w:rStyle w:val="hps"/>
        </w:rPr>
        <w:t>.     – d.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lang w:val="pt-PT"/>
        </w:rPr>
        <w:t>(metai, m</w:t>
      </w:r>
      <w:r>
        <w:rPr>
          <w:sz w:val="22"/>
          <w:szCs w:val="22"/>
        </w:rPr>
        <w:t>ė</w:t>
      </w:r>
      <w:r>
        <w:rPr>
          <w:sz w:val="22"/>
          <w:szCs w:val="22"/>
          <w:lang w:val="de-DE"/>
        </w:rPr>
        <w:t>nuo, diena)</w:t>
      </w:r>
    </w:p>
    <w:p w:rsidR="001176FE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2"/>
          <w:szCs w:val="22"/>
        </w:rPr>
      </w:pPr>
    </w:p>
    <w:p w:rsidR="001176FE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2"/>
          <w:szCs w:val="22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proofErr w:type="spellStart"/>
      <w:r>
        <w:rPr>
          <w:rStyle w:val="hps"/>
        </w:rPr>
        <w:t>Prašau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leisti</w:t>
      </w:r>
      <w:proofErr w:type="spellEnd"/>
      <w:r>
        <w:rPr>
          <w:rStyle w:val="hps"/>
        </w:rPr>
        <w:t xml:space="preserve"> ____________________________________ </w:t>
      </w:r>
      <w:proofErr w:type="spellStart"/>
      <w:r>
        <w:rPr>
          <w:rStyle w:val="hps"/>
        </w:rPr>
        <w:t>rengti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baigiamąjį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darbą</w:t>
      </w:r>
      <w:proofErr w:type="spellEnd"/>
      <w:r>
        <w:rPr>
          <w:rStyle w:val="hps"/>
        </w:rPr>
        <w:t xml:space="preserve"> </w:t>
      </w:r>
      <w:r>
        <w:rPr>
          <w:rStyle w:val="hps"/>
          <w:lang w:val="it-IT"/>
        </w:rPr>
        <w:t xml:space="preserve">tema 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r>
        <w:rPr>
          <w:rStyle w:val="hps"/>
        </w:rPr>
        <w:t xml:space="preserve">                                                      (</w:t>
      </w:r>
      <w:r>
        <w:rPr>
          <w:sz w:val="22"/>
          <w:szCs w:val="22"/>
          <w:lang w:val="pt-PT"/>
        </w:rPr>
        <w:t>vardas ir pavard</w:t>
      </w:r>
      <w:r>
        <w:rPr>
          <w:sz w:val="22"/>
          <w:szCs w:val="22"/>
        </w:rPr>
        <w:t>ė</w:t>
      </w:r>
      <w:r>
        <w:rPr>
          <w:rStyle w:val="hps"/>
        </w:rPr>
        <w:t>)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r>
        <w:rPr>
          <w:rStyle w:val="hps"/>
        </w:rPr>
        <w:t>______________________________________________________________________________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>
        <w:rPr>
          <w:rStyle w:val="hps"/>
        </w:rPr>
        <w:t xml:space="preserve">                                  (</w:t>
      </w:r>
      <w:proofErr w:type="spellStart"/>
      <w:r>
        <w:rPr>
          <w:sz w:val="22"/>
          <w:szCs w:val="22"/>
          <w:lang w:val="es-ES_tradnl"/>
        </w:rPr>
        <w:t>temos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pavadinimas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lietuvi</w:t>
      </w:r>
      <w:proofErr w:type="spellEnd"/>
      <w:r>
        <w:rPr>
          <w:sz w:val="22"/>
          <w:szCs w:val="22"/>
        </w:rPr>
        <w:t xml:space="preserve">ų </w:t>
      </w:r>
      <w:r>
        <w:rPr>
          <w:sz w:val="22"/>
          <w:szCs w:val="22"/>
          <w:lang w:val="de-DE"/>
        </w:rPr>
        <w:t>ir angl</w:t>
      </w:r>
      <w:r>
        <w:rPr>
          <w:sz w:val="22"/>
          <w:szCs w:val="22"/>
        </w:rPr>
        <w:t xml:space="preserve">ų </w:t>
      </w:r>
      <w:proofErr w:type="spellStart"/>
      <w:r>
        <w:rPr>
          <w:sz w:val="22"/>
          <w:szCs w:val="22"/>
        </w:rPr>
        <w:t>kalbomis</w:t>
      </w:r>
      <w:proofErr w:type="spellEnd"/>
      <w:r>
        <w:rPr>
          <w:sz w:val="22"/>
          <w:szCs w:val="22"/>
        </w:rPr>
        <w:t>)</w:t>
      </w:r>
    </w:p>
    <w:p w:rsidR="001176FE" w:rsidRDefault="00B33803">
      <w:pPr>
        <w:pStyle w:val="Body"/>
        <w:tabs>
          <w:tab w:val="left" w:pos="284"/>
        </w:tabs>
        <w:jc w:val="both"/>
        <w:rPr>
          <w:rStyle w:val="hps"/>
        </w:rPr>
      </w:pPr>
      <w:r>
        <w:rPr>
          <w:rStyle w:val="hps"/>
        </w:rPr>
        <w:t>______________________________________________________________________________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r>
        <w:rPr>
          <w:rStyle w:val="hps"/>
        </w:rPr>
        <w:t xml:space="preserve">  vadovaujamam____________________________________________________________________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>
        <w:rPr>
          <w:rStyle w:val="hps"/>
        </w:rPr>
        <w:t xml:space="preserve"> </w:t>
      </w:r>
      <w:r>
        <w:rPr>
          <w:sz w:val="22"/>
          <w:szCs w:val="22"/>
          <w:lang w:val="pt-PT"/>
        </w:rPr>
        <w:t>(baigiamojo darbo vadovo pedagoginis vardas, mokslo  laipsnis, vardas ir pavard</w:t>
      </w:r>
      <w:r>
        <w:rPr>
          <w:sz w:val="22"/>
          <w:szCs w:val="22"/>
        </w:rPr>
        <w:t>ė)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r>
        <w:rPr>
          <w:rStyle w:val="hps"/>
        </w:rPr>
        <w:t xml:space="preserve">________________________________________________________katedroje </w:t>
      </w:r>
      <w:proofErr w:type="spellStart"/>
      <w:r>
        <w:rPr>
          <w:rStyle w:val="hps"/>
        </w:rPr>
        <w:t>ar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klinikoje</w:t>
      </w:r>
      <w:proofErr w:type="spellEnd"/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(katedros ar klinikos pavadinimas) 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proofErr w:type="spellStart"/>
      <w:r>
        <w:rPr>
          <w:rStyle w:val="hps"/>
        </w:rPr>
        <w:t>Darbo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vadovas</w:t>
      </w:r>
      <w:proofErr w:type="spellEnd"/>
      <w:r>
        <w:rPr>
          <w:rStyle w:val="hps"/>
        </w:rPr>
        <w:t>: ____________________________________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>
        <w:rPr>
          <w:rStyle w:val="hps"/>
        </w:rPr>
        <w:t xml:space="preserve">                                            </w:t>
      </w:r>
      <w:r>
        <w:rPr>
          <w:sz w:val="22"/>
          <w:szCs w:val="22"/>
          <w:lang w:val="pt-PT"/>
        </w:rPr>
        <w:t>(vardas ir pavard</w:t>
      </w:r>
      <w:r>
        <w:rPr>
          <w:sz w:val="22"/>
          <w:szCs w:val="22"/>
        </w:rPr>
        <w:t>ė)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jc w:val="both"/>
        <w:rPr>
          <w:rStyle w:val="hps"/>
        </w:rPr>
      </w:pPr>
      <w:r>
        <w:rPr>
          <w:rStyle w:val="hps"/>
          <w:lang w:val="es-ES_tradnl"/>
        </w:rPr>
        <w:t>Para</w:t>
      </w:r>
      <w:proofErr w:type="spellStart"/>
      <w:r>
        <w:rPr>
          <w:rStyle w:val="hps"/>
        </w:rPr>
        <w:t>šas</w:t>
      </w:r>
      <w:proofErr w:type="spellEnd"/>
      <w:r>
        <w:rPr>
          <w:rStyle w:val="hps"/>
        </w:rPr>
        <w:t>_______________________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jc w:val="both"/>
        <w:rPr>
          <w:rStyle w:val="hps"/>
        </w:rPr>
      </w:pPr>
      <w:proofErr w:type="spellStart"/>
      <w:r>
        <w:rPr>
          <w:rStyle w:val="hps"/>
        </w:rPr>
        <w:t>Vilniaus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universiteto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Medicinos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fakulteto</w:t>
      </w:r>
      <w:proofErr w:type="spellEnd"/>
      <w:r>
        <w:rPr>
          <w:rStyle w:val="hps"/>
        </w:rPr>
        <w:t xml:space="preserve"> _______ </w:t>
      </w:r>
      <w:proofErr w:type="spellStart"/>
      <w:r>
        <w:rPr>
          <w:rStyle w:val="hps"/>
        </w:rPr>
        <w:t>kurso</w:t>
      </w:r>
      <w:proofErr w:type="spellEnd"/>
      <w:r>
        <w:rPr>
          <w:rStyle w:val="hps"/>
        </w:rPr>
        <w:t xml:space="preserve"> ______ </w:t>
      </w:r>
      <w:proofErr w:type="spellStart"/>
      <w:r>
        <w:rPr>
          <w:rStyle w:val="hps"/>
        </w:rPr>
        <w:t>grupės</w:t>
      </w:r>
      <w:proofErr w:type="spellEnd"/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rStyle w:val="hps"/>
        </w:rPr>
      </w:pPr>
      <w:proofErr w:type="spellStart"/>
      <w:r>
        <w:rPr>
          <w:rStyle w:val="hps"/>
          <w:lang w:val="es-ES_tradnl"/>
        </w:rPr>
        <w:t>Studentas</w:t>
      </w:r>
      <w:proofErr w:type="spellEnd"/>
      <w:r>
        <w:rPr>
          <w:rStyle w:val="hps"/>
          <w:lang w:val="es-ES_tradnl"/>
        </w:rPr>
        <w:t xml:space="preserve"> (-</w:t>
      </w:r>
      <w:r>
        <w:rPr>
          <w:rStyle w:val="hps"/>
        </w:rPr>
        <w:t>ė)</w:t>
      </w:r>
      <w:ins w:id="3" w:author="Delina Neidorf" w:date="2023-10-16T12:25:00Z">
        <w:r w:rsidR="00055D5F">
          <w:rPr>
            <w:rStyle w:val="hps"/>
          </w:rPr>
          <w:t xml:space="preserve"> </w:t>
        </w:r>
      </w:ins>
      <w:r>
        <w:rPr>
          <w:rStyle w:val="hps"/>
        </w:rPr>
        <w:t>______________________________________________________</w:t>
      </w:r>
    </w:p>
    <w:p w:rsidR="001176FE" w:rsidRDefault="00B33803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>
        <w:rPr>
          <w:rStyle w:val="hps"/>
        </w:rPr>
        <w:t xml:space="preserve">                        </w:t>
      </w:r>
      <w:r>
        <w:rPr>
          <w:sz w:val="22"/>
          <w:szCs w:val="22"/>
          <w:lang w:val="pt-PT"/>
        </w:rPr>
        <w:t>(vardas ir pavard</w:t>
      </w:r>
      <w:r>
        <w:rPr>
          <w:sz w:val="22"/>
          <w:szCs w:val="22"/>
        </w:rPr>
        <w:t>ė)</w:t>
      </w:r>
    </w:p>
    <w:p w:rsidR="001176FE" w:rsidRDefault="001176FE">
      <w:pPr>
        <w:pStyle w:val="Body"/>
        <w:tabs>
          <w:tab w:val="left" w:pos="284"/>
        </w:tabs>
        <w:jc w:val="both"/>
        <w:rPr>
          <w:rStyle w:val="hps"/>
        </w:rPr>
      </w:pPr>
    </w:p>
    <w:p w:rsidR="001176FE" w:rsidRDefault="00B33803">
      <w:pPr>
        <w:pStyle w:val="Body"/>
        <w:tabs>
          <w:tab w:val="left" w:pos="284"/>
        </w:tabs>
        <w:jc w:val="both"/>
        <w:rPr>
          <w:rStyle w:val="hps"/>
        </w:rPr>
      </w:pPr>
      <w:r>
        <w:rPr>
          <w:rStyle w:val="hps"/>
          <w:lang w:val="es-ES_tradnl"/>
        </w:rPr>
        <w:t>Para</w:t>
      </w:r>
      <w:proofErr w:type="spellStart"/>
      <w:r>
        <w:rPr>
          <w:rStyle w:val="hps"/>
        </w:rPr>
        <w:t>šas</w:t>
      </w:r>
      <w:proofErr w:type="spellEnd"/>
      <w:r>
        <w:rPr>
          <w:rStyle w:val="hps"/>
        </w:rPr>
        <w:t xml:space="preserve">___________________, </w:t>
      </w:r>
      <w:proofErr w:type="spellStart"/>
      <w:r>
        <w:rPr>
          <w:rStyle w:val="hps"/>
        </w:rPr>
        <w:t>studento</w:t>
      </w:r>
      <w:proofErr w:type="spellEnd"/>
      <w:r>
        <w:rPr>
          <w:rStyle w:val="hps"/>
        </w:rPr>
        <w:t xml:space="preserve"> (-ė</w:t>
      </w:r>
      <w:r>
        <w:rPr>
          <w:rStyle w:val="hps"/>
          <w:lang w:val="pt-PT"/>
        </w:rPr>
        <w:t>s) el. pa</w:t>
      </w:r>
      <w:proofErr w:type="spellStart"/>
      <w:r>
        <w:rPr>
          <w:rStyle w:val="hps"/>
        </w:rPr>
        <w:t>što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adresas</w:t>
      </w:r>
      <w:proofErr w:type="spellEnd"/>
      <w:r>
        <w:rPr>
          <w:rStyle w:val="hps"/>
        </w:rPr>
        <w:t>:________________________</w:t>
      </w:r>
    </w:p>
    <w:p w:rsidR="001176FE" w:rsidRDefault="001176FE" w:rsidP="00EB41D5">
      <w:pPr>
        <w:pStyle w:val="Heading"/>
        <w:tabs>
          <w:tab w:val="left" w:pos="284"/>
        </w:tabs>
        <w:jc w:val="both"/>
      </w:pPr>
      <w:bookmarkStart w:id="4" w:name="_Priedas_4._Tarpinis"/>
      <w:bookmarkEnd w:id="4"/>
    </w:p>
    <w:sectPr w:rsidR="001176FE">
      <w:headerReference w:type="default" r:id="rId7"/>
      <w:pgSz w:w="11900" w:h="16840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1C" w:rsidRDefault="003B501C">
      <w:r>
        <w:separator/>
      </w:r>
    </w:p>
  </w:endnote>
  <w:endnote w:type="continuationSeparator" w:id="0">
    <w:p w:rsidR="003B501C" w:rsidRDefault="003B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1C" w:rsidRDefault="003B501C">
      <w:r>
        <w:separator/>
      </w:r>
    </w:p>
  </w:footnote>
  <w:footnote w:type="continuationSeparator" w:id="0">
    <w:p w:rsidR="003B501C" w:rsidRDefault="003B501C">
      <w:r>
        <w:continuationSeparator/>
      </w:r>
    </w:p>
  </w:footnote>
  <w:footnote w:type="continuationNotice" w:id="1">
    <w:p w:rsidR="003B501C" w:rsidRDefault="003B50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90" w:rsidRDefault="006F3F9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86"/>
    <w:multiLevelType w:val="hybridMultilevel"/>
    <w:tmpl w:val="C8C23F50"/>
    <w:styleLink w:val="ImportedStyle5"/>
    <w:lvl w:ilvl="0" w:tplc="560ED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A3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2F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AD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E3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291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AA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C8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670C0"/>
    <w:multiLevelType w:val="hybridMultilevel"/>
    <w:tmpl w:val="8AF4462E"/>
    <w:styleLink w:val="ImportedStyle7"/>
    <w:lvl w:ilvl="0" w:tplc="BF9C57D6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AC024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8693A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053EA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4CE94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0E184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630FC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CC342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AC4B2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00C68"/>
    <w:multiLevelType w:val="multilevel"/>
    <w:tmpl w:val="A1A00822"/>
    <w:styleLink w:val="ImportedStyle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2403C9"/>
    <w:multiLevelType w:val="hybridMultilevel"/>
    <w:tmpl w:val="EC22592E"/>
    <w:lvl w:ilvl="0" w:tplc="9398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3D7"/>
    <w:multiLevelType w:val="hybridMultilevel"/>
    <w:tmpl w:val="40F42576"/>
    <w:styleLink w:val="ImportedStyle9"/>
    <w:lvl w:ilvl="0" w:tplc="A530C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E196">
      <w:start w:val="1"/>
      <w:numFmt w:val="lowerLetter"/>
      <w:lvlText w:val="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288">
      <w:start w:val="1"/>
      <w:numFmt w:val="lowerRoman"/>
      <w:lvlText w:val="%3."/>
      <w:lvlJc w:val="left"/>
      <w:pPr>
        <w:tabs>
          <w:tab w:val="left" w:pos="284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C66F2">
      <w:start w:val="1"/>
      <w:numFmt w:val="decimal"/>
      <w:lvlText w:val="%4."/>
      <w:lvlJc w:val="left"/>
      <w:pPr>
        <w:tabs>
          <w:tab w:val="left" w:pos="28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6FE3E">
      <w:start w:val="1"/>
      <w:numFmt w:val="lowerLetter"/>
      <w:lvlText w:val="%5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42D4">
      <w:start w:val="1"/>
      <w:numFmt w:val="lowerRoman"/>
      <w:lvlText w:val="%6."/>
      <w:lvlJc w:val="left"/>
      <w:pPr>
        <w:tabs>
          <w:tab w:val="left" w:pos="284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ADC80">
      <w:start w:val="1"/>
      <w:numFmt w:val="decimal"/>
      <w:lvlText w:val="%7."/>
      <w:lvlJc w:val="left"/>
      <w:pPr>
        <w:tabs>
          <w:tab w:val="left" w:pos="28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0294C">
      <w:start w:val="1"/>
      <w:numFmt w:val="lowerLetter"/>
      <w:lvlText w:val="%8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0A46A">
      <w:start w:val="1"/>
      <w:numFmt w:val="lowerRoman"/>
      <w:lvlText w:val="%9."/>
      <w:lvlJc w:val="left"/>
      <w:pPr>
        <w:tabs>
          <w:tab w:val="left" w:pos="284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FB520A"/>
    <w:multiLevelType w:val="multilevel"/>
    <w:tmpl w:val="1AE8BE3A"/>
    <w:lvl w:ilvl="0">
      <w:start w:val="1"/>
      <w:numFmt w:val="upperRoman"/>
      <w:lvlText w:val="%1."/>
      <w:lvlJc w:val="righ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DD347F"/>
    <w:multiLevelType w:val="hybridMultilevel"/>
    <w:tmpl w:val="40F42576"/>
    <w:numStyleLink w:val="ImportedStyle9"/>
  </w:abstractNum>
  <w:abstractNum w:abstractNumId="7" w15:restartNumberingAfterBreak="0">
    <w:nsid w:val="402C07CD"/>
    <w:multiLevelType w:val="multilevel"/>
    <w:tmpl w:val="A1A00822"/>
    <w:numStyleLink w:val="ImportedStyle1"/>
  </w:abstractNum>
  <w:abstractNum w:abstractNumId="8" w15:restartNumberingAfterBreak="0">
    <w:nsid w:val="6184514D"/>
    <w:multiLevelType w:val="hybridMultilevel"/>
    <w:tmpl w:val="2D5A3D8A"/>
    <w:lvl w:ilvl="0" w:tplc="FEB60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951"/>
    <w:multiLevelType w:val="multilevel"/>
    <w:tmpl w:val="0E86B152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11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11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71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71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31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631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91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EC16BB"/>
    <w:multiLevelType w:val="hybridMultilevel"/>
    <w:tmpl w:val="8AF4462E"/>
    <w:numStyleLink w:val="ImportedStyle7"/>
  </w:abstractNum>
  <w:abstractNum w:abstractNumId="11" w15:restartNumberingAfterBreak="0">
    <w:nsid w:val="79353BDC"/>
    <w:multiLevelType w:val="hybridMultilevel"/>
    <w:tmpl w:val="C8C23F50"/>
    <w:numStyleLink w:val="ImportedStyle5"/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66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1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11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11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1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71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31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31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91" w:hanging="1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  <w:lvlOverride w:ilvl="0">
      <w:startOverride w:val="13"/>
      <w:lvl w:ilvl="0">
        <w:start w:val="13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666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01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1"/>
  </w:num>
  <w:num w:numId="11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9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55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55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15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15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75" w:hanging="1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10"/>
  </w:num>
  <w:num w:numId="15">
    <w:abstractNumId w:val="7"/>
    <w:lvlOverride w:ilvl="0">
      <w:startOverride w:val="13"/>
      <w:lvl w:ilvl="0">
        <w:start w:val="13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ina Neidorf">
    <w15:presenceInfo w15:providerId="None" w15:userId="Delina Neido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E"/>
    <w:rsid w:val="00047A4D"/>
    <w:rsid w:val="00055D5F"/>
    <w:rsid w:val="001101D7"/>
    <w:rsid w:val="0011464B"/>
    <w:rsid w:val="001176FE"/>
    <w:rsid w:val="002963D0"/>
    <w:rsid w:val="003564B6"/>
    <w:rsid w:val="003A382F"/>
    <w:rsid w:val="003B501C"/>
    <w:rsid w:val="003B50D5"/>
    <w:rsid w:val="00483970"/>
    <w:rsid w:val="005220C7"/>
    <w:rsid w:val="00573B58"/>
    <w:rsid w:val="00583A86"/>
    <w:rsid w:val="005A69FA"/>
    <w:rsid w:val="005D198B"/>
    <w:rsid w:val="006332BE"/>
    <w:rsid w:val="00656CC0"/>
    <w:rsid w:val="006F3F90"/>
    <w:rsid w:val="00701AE4"/>
    <w:rsid w:val="00754B75"/>
    <w:rsid w:val="008221B2"/>
    <w:rsid w:val="00894F86"/>
    <w:rsid w:val="008A6374"/>
    <w:rsid w:val="008B578E"/>
    <w:rsid w:val="008E6A32"/>
    <w:rsid w:val="00A026AD"/>
    <w:rsid w:val="00B33803"/>
    <w:rsid w:val="00D33FF6"/>
    <w:rsid w:val="00D53A7F"/>
    <w:rsid w:val="00D644EF"/>
    <w:rsid w:val="00E14ABF"/>
    <w:rsid w:val="00E3124B"/>
    <w:rsid w:val="00E718B5"/>
    <w:rsid w:val="00E91070"/>
    <w:rsid w:val="00EB41D5"/>
    <w:rsid w:val="00F055ED"/>
    <w:rsid w:val="00F114CA"/>
    <w:rsid w:val="00F16A5F"/>
    <w:rsid w:val="00F473AA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671"/>
  <w15:docId w15:val="{71B998AD-1389-4D1C-85BE-E685387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450"/>
      </w:tabs>
      <w:spacing w:line="360" w:lineRule="auto"/>
      <w:jc w:val="both"/>
      <w:outlineLvl w:val="1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</w:style>
  <w:style w:type="character" w:styleId="Strong">
    <w:name w:val="Strong"/>
    <w:rPr>
      <w:rFonts w:ascii="Times New Roman" w:hAnsi="Times New Roman"/>
      <w:b/>
      <w:bCs/>
      <w:lang w:val="pt-PT"/>
    </w:rPr>
  </w:style>
  <w:style w:type="paragraph" w:styleId="TOCHeading">
    <w:name w:val="TOC Heading"/>
    <w:next w:val="Body"/>
    <w:pPr>
      <w:keepNext/>
      <w:keepLines/>
      <w:tabs>
        <w:tab w:val="left" w:pos="390"/>
        <w:tab w:val="left" w:pos="450"/>
      </w:tabs>
      <w:spacing w:before="480" w:line="276" w:lineRule="auto"/>
    </w:pPr>
    <w:rPr>
      <w:rFonts w:ascii="Cambria" w:eastAsia="Cambria" w:hAnsi="Cambria" w:cs="Cambria"/>
      <w:color w:val="365F91"/>
      <w:sz w:val="28"/>
      <w:szCs w:val="28"/>
      <w:u w:color="365F91"/>
    </w:rPr>
  </w:style>
  <w:style w:type="paragraph" w:styleId="TOC1">
    <w:name w:val="toc 1"/>
    <w:pPr>
      <w:tabs>
        <w:tab w:val="left" w:pos="480"/>
        <w:tab w:val="right" w:leader="dot" w:pos="9628"/>
      </w:tabs>
      <w:spacing w:before="240" w:after="120" w:line="36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450"/>
      </w:tabs>
      <w:spacing w:line="360" w:lineRule="auto"/>
      <w:outlineLvl w:val="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OC3">
    <w:name w:val="toc 3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pPr>
      <w:keepNext/>
      <w:spacing w:line="360" w:lineRule="auto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6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styleId="Bibliography">
    <w:name w:val="Bibliography"/>
    <w:next w:val="Body"/>
    <w:pPr>
      <w:tabs>
        <w:tab w:val="left" w:pos="384"/>
      </w:tabs>
      <w:spacing w:after="240"/>
      <w:ind w:left="384" w:hanging="384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next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odyText3">
    <w:name w:val="Body Text 3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line="360" w:lineRule="auto"/>
      <w:ind w:left="1296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ImportedStyle9">
    <w:name w:val="Imported Style 9"/>
    <w:pPr>
      <w:numPr>
        <w:numId w:val="16"/>
      </w:numPr>
    </w:pPr>
  </w:style>
  <w:style w:type="paragraph" w:customStyle="1" w:styleId="BodyText1">
    <w:name w:val="Body Text1"/>
    <w:pPr>
      <w:ind w:firstLine="312"/>
      <w:jc w:val="both"/>
    </w:pPr>
    <w:rPr>
      <w:rFonts w:cs="Arial Unicode MS"/>
      <w:color w:val="000000"/>
      <w:u w:color="000000"/>
    </w:rPr>
  </w:style>
  <w:style w:type="character" w:customStyle="1" w:styleId="Style3Char">
    <w:name w:val="Style3 Char"/>
    <w:rPr>
      <w:rFonts w:ascii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AE46103ECC14EA929DE3A5CFD138C" ma:contentTypeVersion="14" ma:contentTypeDescription="Create a new document." ma:contentTypeScope="" ma:versionID="1ee3b27beb9940af002084b5ab24a161">
  <xsd:schema xmlns:xsd="http://www.w3.org/2001/XMLSchema" xmlns:xs="http://www.w3.org/2001/XMLSchema" xmlns:p="http://schemas.microsoft.com/office/2006/metadata/properties" xmlns:ns2="fbb0baff-aba4-46fb-84d9-17df78f51def" xmlns:ns3="cf74ea3d-5502-48dd-b966-879527edf634" targetNamespace="http://schemas.microsoft.com/office/2006/metadata/properties" ma:root="true" ma:fieldsID="e3b068e17317461fea92fb88dc0d35a9" ns2:_="" ns3:_="">
    <xsd:import namespace="fbb0baff-aba4-46fb-84d9-17df78f51def"/>
    <xsd:import namespace="cf74ea3d-5502-48dd-b966-879527edf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baff-aba4-46fb-84d9-17df78f5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ea3d-5502-48dd-b966-879527edf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db825-a5f2-43ad-a962-ed4ed0bddcde}" ma:internalName="TaxCatchAll" ma:showField="CatchAllData" ma:web="cf74ea3d-5502-48dd-b966-879527edf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0baff-aba4-46fb-84d9-17df78f51def">
      <Terms xmlns="http://schemas.microsoft.com/office/infopath/2007/PartnerControls"/>
    </lcf76f155ced4ddcb4097134ff3c332f>
    <TaxCatchAll xmlns="cf74ea3d-5502-48dd-b966-879527edf634" xsi:nil="true"/>
  </documentManagement>
</p:properties>
</file>

<file path=customXml/itemProps1.xml><?xml version="1.0" encoding="utf-8"?>
<ds:datastoreItem xmlns:ds="http://schemas.openxmlformats.org/officeDocument/2006/customXml" ds:itemID="{D1DE5042-46BB-4F9A-B008-816E1207AF83}"/>
</file>

<file path=customXml/itemProps2.xml><?xml version="1.0" encoding="utf-8"?>
<ds:datastoreItem xmlns:ds="http://schemas.openxmlformats.org/officeDocument/2006/customXml" ds:itemID="{C6C98CA8-A9A2-4E90-8E8C-CDDC366452B4}"/>
</file>

<file path=customXml/itemProps3.xml><?xml version="1.0" encoding="utf-8"?>
<ds:datastoreItem xmlns:ds="http://schemas.openxmlformats.org/officeDocument/2006/customXml" ds:itemID="{E50CEAEE-49E9-4575-9E6B-8499E2AF1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Delina Neidorf</cp:lastModifiedBy>
  <cp:revision>24</cp:revision>
  <dcterms:created xsi:type="dcterms:W3CDTF">2023-10-13T09:15:00Z</dcterms:created>
  <dcterms:modified xsi:type="dcterms:W3CDTF">2024-05-07T14:32:00Z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0x010100551AE46103ECC14EA929DE3A5CFD138C</vt:lpwstr>
  </property>
</Properties>
</file>