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DBAE1" w14:textId="09C113BE" w:rsidR="00AE7630" w:rsidRPr="00A11244" w:rsidRDefault="00F46386" w:rsidP="003B20C0">
      <w:pPr>
        <w:ind w:firstLine="0"/>
        <w:jc w:val="center"/>
      </w:pPr>
      <w:ins w:id="0" w:author="Autorius">
        <w:r w:rsidRPr="00D60869">
          <w:rPr>
            <w:noProof/>
            <w:lang w:val="en-US"/>
          </w:rPr>
          <w:drawing>
            <wp:inline distT="0" distB="0" distL="0" distR="0" wp14:anchorId="4F1F0BEE" wp14:editId="7519943B">
              <wp:extent cx="866775" cy="897732"/>
              <wp:effectExtent l="0" t="0" r="0" b="0"/>
              <wp:docPr id="1026" name="Picture 2" descr="Vaizdo rezultatas pagal uÅ¾klausÄ âmedicinos fakultetas logotipasâ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26" name="Picture 2" descr="Vaizdo rezultatas pagal uÅ¾klausÄ âmedicinos fakultetas logotipasâ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76755" cy="908068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32D4288F" w14:textId="77777777" w:rsidR="00CE4AA7" w:rsidRPr="00A11244" w:rsidRDefault="00CE4AA7" w:rsidP="0054279B">
      <w:pPr>
        <w:ind w:firstLine="0"/>
        <w:jc w:val="center"/>
        <w:rPr>
          <w:b/>
        </w:rPr>
      </w:pPr>
    </w:p>
    <w:p w14:paraId="1C44F868" w14:textId="7BEE0C60" w:rsidR="00831869" w:rsidRPr="00A11244" w:rsidRDefault="00831869" w:rsidP="0054279B">
      <w:pPr>
        <w:ind w:firstLine="0"/>
        <w:jc w:val="center"/>
        <w:rPr>
          <w:b/>
        </w:rPr>
      </w:pPr>
      <w:r w:rsidRPr="00A11244">
        <w:rPr>
          <w:b/>
        </w:rPr>
        <w:t>VILNIAUS UNIVERSITETO</w:t>
      </w:r>
    </w:p>
    <w:p w14:paraId="1CFA7EDB" w14:textId="18943368" w:rsidR="00831869" w:rsidRPr="00A11244" w:rsidRDefault="0027395B" w:rsidP="0054279B">
      <w:pPr>
        <w:ind w:firstLine="0"/>
        <w:jc w:val="center"/>
        <w:rPr>
          <w:b/>
        </w:rPr>
      </w:pPr>
      <w:r w:rsidRPr="00A11244">
        <w:rPr>
          <w:b/>
        </w:rPr>
        <w:t>MEDICINOS</w:t>
      </w:r>
      <w:r w:rsidR="00831869" w:rsidRPr="00A11244">
        <w:rPr>
          <w:b/>
        </w:rPr>
        <w:t xml:space="preserve"> FAKULTETAS</w:t>
      </w:r>
    </w:p>
    <w:p w14:paraId="68D86C51" w14:textId="1FD21A78" w:rsidR="00434F9D" w:rsidRPr="00A11244" w:rsidRDefault="00434F9D" w:rsidP="00874589">
      <w:pPr>
        <w:spacing w:line="276" w:lineRule="auto"/>
        <w:ind w:firstLine="0"/>
      </w:pPr>
    </w:p>
    <w:p w14:paraId="004CFC01" w14:textId="6069B3B2" w:rsidR="00777D79" w:rsidRPr="00A11244" w:rsidRDefault="005B11A1" w:rsidP="005B11A1">
      <w:pPr>
        <w:tabs>
          <w:tab w:val="left" w:pos="720"/>
          <w:tab w:val="center" w:pos="4153"/>
          <w:tab w:val="right" w:pos="8306"/>
        </w:tabs>
        <w:ind w:firstLine="0"/>
      </w:pPr>
      <w:r>
        <w:t>(Gavėjas naudininko linksniu)</w:t>
      </w:r>
    </w:p>
    <w:p w14:paraId="4222DA41" w14:textId="77777777" w:rsidR="00D614B1" w:rsidRPr="00A11244" w:rsidRDefault="00D614B1" w:rsidP="00D614B1">
      <w:pPr>
        <w:ind w:firstLine="0"/>
        <w:jc w:val="both"/>
      </w:pPr>
    </w:p>
    <w:p w14:paraId="3CA7A0B0" w14:textId="1AE2447B" w:rsidR="00874589" w:rsidRPr="00A11244" w:rsidRDefault="00C343A3" w:rsidP="005B11A1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GARANTINIS RAŠTAS </w:t>
      </w:r>
      <w:r w:rsidR="005B11A1">
        <w:rPr>
          <w:b/>
        </w:rPr>
        <w:t xml:space="preserve">DĖL </w:t>
      </w:r>
      <w:r w:rsidR="005B11A1" w:rsidRPr="00453AAD">
        <w:rPr>
          <w:b/>
        </w:rPr>
        <w:t>.......</w:t>
      </w:r>
    </w:p>
    <w:p w14:paraId="05CC422E" w14:textId="79A9605E" w:rsidR="00874589" w:rsidRPr="00A11244" w:rsidRDefault="00874589" w:rsidP="001C7970">
      <w:pPr>
        <w:ind w:firstLine="0"/>
        <w:jc w:val="both"/>
        <w:rPr>
          <w:highlight w:val="yellow"/>
        </w:rPr>
      </w:pPr>
    </w:p>
    <w:p w14:paraId="3E13CE8C" w14:textId="49EB1B5E" w:rsidR="0066150D" w:rsidRDefault="005B11A1" w:rsidP="005B11A1">
      <w:pPr>
        <w:tabs>
          <w:tab w:val="left" w:pos="720"/>
          <w:tab w:val="center" w:pos="4153"/>
          <w:tab w:val="right" w:pos="8306"/>
        </w:tabs>
        <w:jc w:val="both"/>
      </w:pPr>
      <w:r>
        <w:t>(</w:t>
      </w:r>
      <w:r w:rsidRPr="003F6F4A">
        <w:t>Dokumento tekstas)</w:t>
      </w:r>
      <w:r>
        <w:t xml:space="preserve"> 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75A7A9" w14:textId="77777777" w:rsidR="005B11A1" w:rsidRPr="00A11244" w:rsidRDefault="005B11A1" w:rsidP="005B11A1">
      <w:pPr>
        <w:tabs>
          <w:tab w:val="left" w:pos="720"/>
          <w:tab w:val="center" w:pos="4153"/>
          <w:tab w:val="right" w:pos="8306"/>
        </w:tabs>
        <w:jc w:val="both"/>
      </w:pPr>
      <w:r>
        <w:t>(</w:t>
      </w:r>
      <w:r w:rsidRPr="003F6F4A">
        <w:t>Dokumento tekstas)</w:t>
      </w:r>
      <w:r>
        <w:t xml:space="preserve"> 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ADD9A9" w14:textId="77777777" w:rsidR="005B11A1" w:rsidRPr="00A11244" w:rsidRDefault="005B11A1" w:rsidP="005B11A1">
      <w:pPr>
        <w:tabs>
          <w:tab w:val="left" w:pos="720"/>
          <w:tab w:val="center" w:pos="4153"/>
          <w:tab w:val="right" w:pos="8306"/>
        </w:tabs>
        <w:jc w:val="both"/>
      </w:pPr>
      <w:r>
        <w:t>(</w:t>
      </w:r>
      <w:r w:rsidRPr="003F6F4A">
        <w:t>Dokumento tekstas)</w:t>
      </w:r>
      <w:r>
        <w:t xml:space="preserve"> 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B14EA3" w14:textId="72227065" w:rsidR="00E4131D" w:rsidRPr="00A11244" w:rsidRDefault="00E4131D" w:rsidP="00E4131D">
      <w:pPr>
        <w:ind w:firstLine="0"/>
        <w:jc w:val="both"/>
      </w:pPr>
    </w:p>
    <w:p w14:paraId="2E3EC0D6" w14:textId="3878AC2E" w:rsidR="00E4131D" w:rsidRPr="00A11244" w:rsidRDefault="00E4131D" w:rsidP="00E4131D">
      <w:pPr>
        <w:ind w:firstLine="0"/>
        <w:jc w:val="both"/>
      </w:pPr>
    </w:p>
    <w:p w14:paraId="087243C5" w14:textId="229E94FD" w:rsidR="00E4131D" w:rsidRPr="00A11244" w:rsidRDefault="00E4131D" w:rsidP="00E4131D">
      <w:pPr>
        <w:ind w:firstLine="0"/>
        <w:jc w:val="both"/>
      </w:pPr>
    </w:p>
    <w:p w14:paraId="38C6A317" w14:textId="08008300" w:rsidR="00E4131D" w:rsidRDefault="00E4131D" w:rsidP="00E4131D">
      <w:pPr>
        <w:ind w:firstLine="0"/>
        <w:jc w:val="both"/>
      </w:pPr>
    </w:p>
    <w:p w14:paraId="16AE4E00" w14:textId="77777777" w:rsidR="005B11A1" w:rsidRPr="00A11244" w:rsidRDefault="005B11A1" w:rsidP="00E4131D">
      <w:pPr>
        <w:ind w:firstLine="0"/>
        <w:jc w:val="both"/>
      </w:pPr>
    </w:p>
    <w:p w14:paraId="303941FF" w14:textId="1FA59C18" w:rsidR="00E4131D" w:rsidRPr="00A11244" w:rsidRDefault="00E4131D" w:rsidP="00E4131D">
      <w:pPr>
        <w:ind w:firstLine="0"/>
        <w:jc w:val="both"/>
      </w:pPr>
    </w:p>
    <w:p w14:paraId="2F6210FF" w14:textId="521F9B84" w:rsidR="00E4131D" w:rsidRDefault="00E4131D" w:rsidP="00E4131D">
      <w:pPr>
        <w:ind w:firstLine="0"/>
        <w:jc w:val="both"/>
      </w:pPr>
    </w:p>
    <w:p w14:paraId="219DE75A" w14:textId="41C13DB7" w:rsidR="005B11A1" w:rsidRDefault="005B11A1" w:rsidP="00E4131D">
      <w:pPr>
        <w:ind w:firstLine="0"/>
        <w:jc w:val="both"/>
      </w:pPr>
    </w:p>
    <w:p w14:paraId="61DD90EF" w14:textId="77777777" w:rsidR="005B11A1" w:rsidRPr="00A11244" w:rsidRDefault="005B11A1" w:rsidP="00E4131D">
      <w:pPr>
        <w:ind w:firstLine="0"/>
        <w:jc w:val="both"/>
      </w:pPr>
    </w:p>
    <w:p w14:paraId="1A563FF2" w14:textId="79DFD7B0" w:rsidR="00E4131D" w:rsidRPr="00A11244" w:rsidRDefault="00E4131D" w:rsidP="00E4131D">
      <w:pPr>
        <w:ind w:firstLine="0"/>
        <w:jc w:val="both"/>
      </w:pPr>
    </w:p>
    <w:p w14:paraId="1B6284A9" w14:textId="2D87F57A" w:rsidR="00E4131D" w:rsidRPr="00A11244" w:rsidRDefault="00E4131D" w:rsidP="00E4131D">
      <w:pPr>
        <w:ind w:firstLine="0"/>
        <w:jc w:val="both"/>
      </w:pPr>
    </w:p>
    <w:p w14:paraId="53E117FE" w14:textId="7D6260D5" w:rsidR="00E4131D" w:rsidRPr="00A11244" w:rsidRDefault="00E4131D" w:rsidP="00E4131D">
      <w:pPr>
        <w:ind w:firstLine="0"/>
        <w:jc w:val="both"/>
      </w:pPr>
    </w:p>
    <w:p w14:paraId="4229CB5B" w14:textId="586B4530" w:rsidR="00E4131D" w:rsidRPr="00A11244" w:rsidRDefault="00E4131D" w:rsidP="00E4131D">
      <w:pPr>
        <w:ind w:firstLine="0"/>
        <w:jc w:val="both"/>
      </w:pPr>
    </w:p>
    <w:p w14:paraId="264A2831" w14:textId="05F4ACE8" w:rsidR="00E4131D" w:rsidRPr="00A11244" w:rsidRDefault="00E4131D" w:rsidP="00E4131D">
      <w:pPr>
        <w:ind w:firstLine="0"/>
        <w:jc w:val="both"/>
      </w:pPr>
    </w:p>
    <w:p w14:paraId="1699F03D" w14:textId="2AA2113A" w:rsidR="00E4131D" w:rsidRPr="00A11244" w:rsidRDefault="00E4131D" w:rsidP="00E4131D">
      <w:pPr>
        <w:ind w:firstLine="0"/>
        <w:jc w:val="both"/>
      </w:pPr>
    </w:p>
    <w:p w14:paraId="267BB956" w14:textId="7381D4DB" w:rsidR="00E4131D" w:rsidRPr="00A11244" w:rsidRDefault="00E4131D" w:rsidP="00E4131D">
      <w:pPr>
        <w:ind w:firstLine="0"/>
        <w:jc w:val="both"/>
      </w:pPr>
    </w:p>
    <w:p w14:paraId="56CFD3BD" w14:textId="7DFACF00" w:rsidR="00E4131D" w:rsidRPr="00A11244" w:rsidRDefault="00E4131D" w:rsidP="00E4131D">
      <w:pPr>
        <w:ind w:firstLine="0"/>
        <w:jc w:val="both"/>
      </w:pPr>
    </w:p>
    <w:p w14:paraId="19E42EEF" w14:textId="1BE78BAD" w:rsidR="00E4131D" w:rsidRPr="00A11244" w:rsidRDefault="00E4131D" w:rsidP="00E4131D">
      <w:pPr>
        <w:ind w:firstLine="0"/>
        <w:jc w:val="both"/>
      </w:pPr>
    </w:p>
    <w:p w14:paraId="399BE17B" w14:textId="77777777" w:rsidR="00A11244" w:rsidRPr="00A11244" w:rsidRDefault="00A11244" w:rsidP="00E4131D">
      <w:pPr>
        <w:ind w:firstLine="0"/>
        <w:jc w:val="both"/>
      </w:pPr>
    </w:p>
    <w:p w14:paraId="1FF223C9" w14:textId="47F2C8B1" w:rsidR="00436D99" w:rsidRPr="00A11244" w:rsidRDefault="005B11A1" w:rsidP="005B11A1">
      <w:pPr>
        <w:ind w:firstLine="0"/>
        <w:jc w:val="both"/>
      </w:pPr>
      <w:r w:rsidRPr="003F6F4A">
        <w:t>Vardas Pavardė, tel. (8</w:t>
      </w:r>
      <w:r w:rsidR="00E732C1">
        <w:t> </w:t>
      </w:r>
      <w:r w:rsidRPr="003F6F4A">
        <w:t>5)</w:t>
      </w:r>
      <w:r w:rsidR="00E732C1">
        <w:t> </w:t>
      </w:r>
      <w:r w:rsidRPr="003F6F4A">
        <w:t>123</w:t>
      </w:r>
      <w:r w:rsidR="00E732C1">
        <w:t> </w:t>
      </w:r>
      <w:r w:rsidRPr="003F6F4A">
        <w:t>4567, el. p. vardas.pavarde</w:t>
      </w:r>
      <w:r w:rsidRPr="00A32B1E">
        <w:t>@mf.vu.lt</w:t>
      </w:r>
    </w:p>
    <w:sectPr w:rsidR="00436D99" w:rsidRPr="00A11244" w:rsidSect="00A02E5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567" w:footer="578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11589" w14:textId="77777777" w:rsidR="00130A16" w:rsidRDefault="00130A16" w:rsidP="00EF59E8">
      <w:r>
        <w:separator/>
      </w:r>
    </w:p>
  </w:endnote>
  <w:endnote w:type="continuationSeparator" w:id="0">
    <w:p w14:paraId="51213F39" w14:textId="77777777" w:rsidR="00130A16" w:rsidRDefault="00130A16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9D1EE" w14:textId="77777777" w:rsidR="00A11244" w:rsidRDefault="00A11244" w:rsidP="00E4131D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6A2568AF" w14:textId="77777777" w:rsidR="00E4131D" w:rsidRDefault="00E4131D" w:rsidP="00E4131D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382DE109" w14:textId="77777777" w:rsidR="00E4131D" w:rsidRDefault="00E4131D" w:rsidP="00E4131D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531ED97B" w14:textId="77777777" w:rsidR="00E4131D" w:rsidRPr="0077352B" w:rsidRDefault="00E4131D" w:rsidP="00E4131D">
    <w:pPr>
      <w:pStyle w:val="Porat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sz w:val="16"/>
        <w:szCs w:val="16"/>
      </w:rPr>
    </w:pPr>
    <w:r w:rsidRPr="0077352B"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DBC1BCA" wp14:editId="148305AD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6840000" cy="0"/>
              <wp:effectExtent l="0" t="0" r="37465" b="19050"/>
              <wp:wrapNone/>
              <wp:docPr id="7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85D1CC" id="Tiesioji jungtis 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25.75pt" to="566.95pt,7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" strokecolor="black [3213]" strokeweight="1pt">
              <w10:wrap anchorx="page" anchory="page"/>
            </v:line>
          </w:pict>
        </mc:Fallback>
      </mc:AlternateContent>
    </w:r>
    <w:r w:rsidRPr="0077352B">
      <w:rPr>
        <w:sz w:val="16"/>
        <w:szCs w:val="16"/>
      </w:rPr>
      <w:t>Viešoji įstaiga</w:t>
    </w:r>
    <w:r w:rsidRPr="0077352B">
      <w:rPr>
        <w:sz w:val="16"/>
        <w:szCs w:val="16"/>
      </w:rPr>
      <w:tab/>
    </w:r>
    <w:r>
      <w:rPr>
        <w:sz w:val="16"/>
        <w:szCs w:val="16"/>
      </w:rPr>
      <w:t>Duomenys kaupiami ir saugomi</w:t>
    </w:r>
    <w:r w:rsidRPr="0077352B">
      <w:rPr>
        <w:sz w:val="16"/>
        <w:szCs w:val="16"/>
      </w:rPr>
      <w:tab/>
    </w:r>
    <w:r>
      <w:rPr>
        <w:sz w:val="16"/>
        <w:szCs w:val="16"/>
      </w:rPr>
      <w:t>Fakulteto duomenys:</w:t>
    </w:r>
  </w:p>
  <w:p w14:paraId="618A1AE6" w14:textId="77777777" w:rsidR="00E4131D" w:rsidRPr="000C56DF" w:rsidRDefault="00E4131D" w:rsidP="00E4131D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  <w:lang w:val="it-IT"/>
      </w:rPr>
    </w:pPr>
    <w:r w:rsidRPr="0077352B">
      <w:rPr>
        <w:sz w:val="16"/>
        <w:szCs w:val="16"/>
      </w:rPr>
      <w:t>Universiteto g. 3</w:t>
    </w:r>
    <w:r w:rsidRPr="0077352B">
      <w:rPr>
        <w:sz w:val="16"/>
        <w:szCs w:val="16"/>
      </w:rPr>
      <w:tab/>
    </w:r>
    <w:r>
      <w:rPr>
        <w:sz w:val="16"/>
        <w:szCs w:val="16"/>
      </w:rPr>
      <w:t>Juridinių asmenų registre</w:t>
    </w:r>
    <w:r w:rsidRPr="0077352B">
      <w:rPr>
        <w:sz w:val="16"/>
        <w:szCs w:val="16"/>
      </w:rPr>
      <w:tab/>
    </w:r>
    <w:r>
      <w:rPr>
        <w:sz w:val="16"/>
        <w:szCs w:val="16"/>
      </w:rPr>
      <w:t>M. K. Čiurlionio g. 21/27</w:t>
    </w:r>
    <w:r w:rsidRPr="000C56DF">
      <w:rPr>
        <w:sz w:val="16"/>
        <w:szCs w:val="16"/>
        <w:lang w:val="it-IT"/>
      </w:rPr>
      <w:t>, 03101 Vilnius</w:t>
    </w:r>
  </w:p>
  <w:p w14:paraId="0A36D3E2" w14:textId="77777777" w:rsidR="00E4131D" w:rsidRPr="0077352B" w:rsidRDefault="00E4131D" w:rsidP="00E4131D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01513 Vilnius</w:t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Kodas </w:t>
    </w:r>
    <w:r w:rsidRPr="0077352B">
      <w:rPr>
        <w:sz w:val="16"/>
        <w:szCs w:val="16"/>
      </w:rPr>
      <w:t>211950810</w:t>
    </w:r>
    <w:r>
      <w:rPr>
        <w:sz w:val="16"/>
        <w:szCs w:val="16"/>
      </w:rPr>
      <w:tab/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Tel. (8 5) </w:t>
    </w:r>
    <w:r w:rsidRPr="005A5853">
      <w:rPr>
        <w:sz w:val="16"/>
        <w:szCs w:val="16"/>
      </w:rPr>
      <w:t>239 8700</w:t>
    </w:r>
    <w:r>
      <w:rPr>
        <w:sz w:val="16"/>
        <w:szCs w:val="16"/>
      </w:rPr>
      <w:t>, el. p. mf</w:t>
    </w:r>
    <w:r w:rsidRPr="00867768">
      <w:rPr>
        <w:sz w:val="16"/>
        <w:szCs w:val="16"/>
      </w:rPr>
      <w:t>@</w:t>
    </w:r>
    <w:r>
      <w:rPr>
        <w:sz w:val="16"/>
        <w:szCs w:val="16"/>
      </w:rPr>
      <w:t>mf</w:t>
    </w:r>
    <w:r w:rsidRPr="00867768">
      <w:rPr>
        <w:sz w:val="16"/>
        <w:szCs w:val="16"/>
      </w:rPr>
      <w:t>.</w:t>
    </w:r>
    <w:r>
      <w:rPr>
        <w:sz w:val="16"/>
        <w:szCs w:val="16"/>
      </w:rPr>
      <w:t>v</w:t>
    </w:r>
    <w:r w:rsidRPr="00867768">
      <w:rPr>
        <w:sz w:val="16"/>
        <w:szCs w:val="16"/>
      </w:rPr>
      <w:t>u.lt</w:t>
    </w:r>
  </w:p>
  <w:p w14:paraId="746B2EE9" w14:textId="77777777" w:rsidR="00E4131D" w:rsidRPr="0077352B" w:rsidRDefault="00E4131D" w:rsidP="00E4131D">
    <w:pPr>
      <w:pStyle w:val="Pagrindinistekstas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rFonts w:ascii="Arial" w:hAnsi="Arial"/>
        <w:sz w:val="16"/>
        <w:szCs w:val="16"/>
        <w:lang w:val="lt-LT"/>
      </w:rPr>
    </w:pP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  <w:t>www.mf.vu.lt</w:t>
    </w:r>
  </w:p>
  <w:p w14:paraId="4EF3881F" w14:textId="77777777" w:rsidR="00E4131D" w:rsidRDefault="00E4131D" w:rsidP="00E4131D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05F31838" w14:textId="4A51D111" w:rsidR="00D07D51" w:rsidRPr="00E4131D" w:rsidRDefault="00D07D51" w:rsidP="00E4131D">
    <w:pPr>
      <w:pStyle w:val="Porat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1F647" w14:textId="788A5874" w:rsidR="00CB5E9D" w:rsidRDefault="00CB5E9D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  <w:bookmarkStart w:id="1" w:name="_Hlk149040147"/>
    <w:bookmarkStart w:id="2" w:name="_Hlk149040148"/>
    <w:bookmarkStart w:id="3" w:name="_Hlk149040149"/>
    <w:bookmarkStart w:id="4" w:name="_Hlk149040150"/>
    <w:bookmarkStart w:id="5" w:name="_Hlk149040151"/>
    <w:bookmarkStart w:id="6" w:name="_Hlk149040152"/>
  </w:p>
  <w:p w14:paraId="6E7043DD" w14:textId="63E85A83" w:rsidR="006036EF" w:rsidRDefault="006036EF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63E53CB6" w14:textId="77777777" w:rsidR="006036EF" w:rsidRDefault="006036EF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0FCD7179" w14:textId="5EB71F2A" w:rsidR="00831869" w:rsidRPr="0077352B" w:rsidRDefault="00352F14" w:rsidP="00831869">
    <w:pPr>
      <w:pStyle w:val="Porat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sz w:val="16"/>
        <w:szCs w:val="16"/>
      </w:rPr>
    </w:pPr>
    <w:r w:rsidRPr="0077352B"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DE8EAA6" wp14:editId="7FF46EE2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6840000" cy="0"/>
              <wp:effectExtent l="0" t="0" r="37465" b="19050"/>
              <wp:wrapNone/>
              <wp:docPr id="3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A8777F" id="Tiesioji jungtis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25.75pt" to="566.95pt,725.7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0I/XoGwIAADQEAAAOAAAAZHJzL2Uyb0RvYy54bWysU9Fu2yAUfZ+0f0C8p7ZTL02tONVkJ3vp 1kjNPoAAjukwICCxo2n/vgtOsrV7mab5AQP3cjj33MPiYegkOnLrhFYlzm5SjLiimgm1L/HX7Xoy x8h5ohiRWvESn7jDD8v37xa9KfhUt1oybhGAKFf0psSt96ZIEkdb3hF3ow1XEGy07YiHpd0nzJIe 0DuZTNN0lvTaMmM15c7Bbj0G8TLiNw2n/qlpHPdIlhi4+TjaOO7CmCwXpNhbYlpBzzTIP7DoiFBw 6RWqJp6ggxV/QHWCWu1042+o7hLdNILyWANUk6VvqnluieGxFhDHmatM7v/B0i/HjUWClfgWI0U6 aNFWcOjmi0AvB7X3wqEsqNQbV0BypTY21EkH9WweNf3mkNJVS9SeR7bbkwGIeCJ5dSQsnIG7dv1n zSCHHLyOkg2N7QIkiIGG2JnTtTN88IjC5myep/BhRC+xhBSXg8Y6/4nrDoVJiaVQQTRSkOOj80Ad Ui8pYVvptZAyNl4q1APb6R1Ah5DTUrAQjYvgQV5Ji44E3OOHsao3WVYfFItgLSdsdZ57IuQ4h8ul CnBQCtA5z0ZvfL9P71fz1Tyf5NPZapKndT35uK7yyWyd3X2ob+uqqrMfgVmWF61gjKtA7uLTLP87 H5xfzOiwq1OvMiSv0aNeQPbyj6RjL0P7RiPsNDttbJA2tBWsGZPPzyh4//d1zPr12Jc/AQAA//8D AFBLAwQUAAYACAAAACEA9CfXy90AAAANAQAADwAAAGRycy9kb3ducmV2LnhtbEyPy07DMBBF90j8 gzVI7KgTQlpI41QVUj+gpRJiN7WdR4nHke006d/jLhAs587RnTPlZjY9u2jnO0sC0kUCTJO0qqNG wPFj9/QKzAckhb0lLeCqPWyq+7sSC2Un2uvLITQslpAvUEAbwlBw7mWrDfqFHTTFXW2dwRBH13Dl cIrlpufPSbLkBjuKF1oc9Hur5fdhNAK+kqkfz7LeyQyvn7TfmpWrjRCPD/N2DSzoOfzBcNOP6lBF p5MdSXnWC8iXq0jG/CVPc2A3Is2yN2Cn34xXJf//RfUDAAD//wMAUEsBAi0AFAAGAAgAAAAhALaD OJL+AAAA4QEAABMAAAAAAAAAAAAAAAAAAAAAAFtDb250ZW50X1R5cGVzXS54bWxQSwECLQAUAAYA CAAAACEAOP0h/9YAAACUAQAACwAAAAAAAAAAAAAAAAAvAQAAX3JlbHMvLnJlbHNQSwECLQAUAAYA CAAAACEAdCP16BsCAAA0BAAADgAAAAAAAAAAAAAAAAAuAgAAZHJzL2Uyb0RvYy54bWxQSwECLQAU AAYACAAAACEA9CfXy90AAAANAQAADwAAAAAAAAAAAAAAAAB1BAAAZHJzL2Rvd25yZXYueG1sUEsF BgAAAAAEAAQA8wAAAH8FAAAAAA== " strokecolor="black [3213]" strokeweight="1pt">
              <w10:wrap anchorx="page" anchory="page"/>
            </v:line>
          </w:pict>
        </mc:Fallback>
      </mc:AlternateContent>
    </w:r>
    <w:r w:rsidR="00831869" w:rsidRPr="0077352B">
      <w:rPr>
        <w:sz w:val="16"/>
        <w:szCs w:val="16"/>
      </w:rPr>
      <w:t>Viešoji įstaiga</w:t>
    </w:r>
    <w:r w:rsidR="00831869" w:rsidRPr="0077352B">
      <w:rPr>
        <w:sz w:val="16"/>
        <w:szCs w:val="16"/>
      </w:rPr>
      <w:tab/>
    </w:r>
    <w:r w:rsidR="00831869">
      <w:rPr>
        <w:sz w:val="16"/>
        <w:szCs w:val="16"/>
      </w:rPr>
      <w:t>Duomenys kaupiami ir saugomi</w:t>
    </w:r>
    <w:r w:rsidR="00831869" w:rsidRPr="0077352B">
      <w:rPr>
        <w:sz w:val="16"/>
        <w:szCs w:val="16"/>
      </w:rPr>
      <w:tab/>
    </w:r>
    <w:r w:rsidR="00831869">
      <w:rPr>
        <w:sz w:val="16"/>
        <w:szCs w:val="16"/>
      </w:rPr>
      <w:t>Fakulteto duomenys:</w:t>
    </w:r>
  </w:p>
  <w:p w14:paraId="5786F038" w14:textId="4A132960" w:rsidR="00831869" w:rsidRPr="000C56DF" w:rsidRDefault="00831869" w:rsidP="00831869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  <w:lang w:val="it-IT"/>
      </w:rPr>
    </w:pPr>
    <w:r w:rsidRPr="0077352B">
      <w:rPr>
        <w:sz w:val="16"/>
        <w:szCs w:val="16"/>
      </w:rPr>
      <w:t>Universiteto g. 3</w:t>
    </w:r>
    <w:r w:rsidRPr="0077352B">
      <w:rPr>
        <w:sz w:val="16"/>
        <w:szCs w:val="16"/>
      </w:rPr>
      <w:tab/>
    </w:r>
    <w:r>
      <w:rPr>
        <w:sz w:val="16"/>
        <w:szCs w:val="16"/>
      </w:rPr>
      <w:t>Juridinių asmenų registre</w:t>
    </w:r>
    <w:r w:rsidRPr="0077352B">
      <w:rPr>
        <w:sz w:val="16"/>
        <w:szCs w:val="16"/>
      </w:rPr>
      <w:tab/>
    </w:r>
    <w:r w:rsidR="0027395B">
      <w:rPr>
        <w:sz w:val="16"/>
        <w:szCs w:val="16"/>
      </w:rPr>
      <w:t>M. K. Čiurlionio g. 21</w:t>
    </w:r>
    <w:r w:rsidR="00072F27">
      <w:rPr>
        <w:sz w:val="16"/>
        <w:szCs w:val="16"/>
      </w:rPr>
      <w:t>/27</w:t>
    </w:r>
    <w:r w:rsidRPr="000C56DF">
      <w:rPr>
        <w:sz w:val="16"/>
        <w:szCs w:val="16"/>
        <w:lang w:val="it-IT"/>
      </w:rPr>
      <w:t xml:space="preserve">, </w:t>
    </w:r>
    <w:r w:rsidR="005A5853" w:rsidRPr="000C56DF">
      <w:rPr>
        <w:sz w:val="16"/>
        <w:szCs w:val="16"/>
        <w:lang w:val="it-IT"/>
      </w:rPr>
      <w:t>03101 Vilnius</w:t>
    </w:r>
  </w:p>
  <w:p w14:paraId="6EBA7633" w14:textId="276F9B04" w:rsidR="00831869" w:rsidRPr="0077352B" w:rsidRDefault="00831869" w:rsidP="00831869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01513 Vilnius</w:t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Kodas </w:t>
    </w:r>
    <w:r w:rsidRPr="0077352B">
      <w:rPr>
        <w:sz w:val="16"/>
        <w:szCs w:val="16"/>
      </w:rPr>
      <w:t>211950810</w:t>
    </w:r>
    <w:r>
      <w:rPr>
        <w:sz w:val="16"/>
        <w:szCs w:val="16"/>
      </w:rPr>
      <w:tab/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Tel. (8 </w:t>
    </w:r>
    <w:r w:rsidR="005A5853">
      <w:rPr>
        <w:sz w:val="16"/>
        <w:szCs w:val="16"/>
      </w:rPr>
      <w:t>5</w:t>
    </w:r>
    <w:r>
      <w:rPr>
        <w:sz w:val="16"/>
        <w:szCs w:val="16"/>
      </w:rPr>
      <w:t xml:space="preserve">) </w:t>
    </w:r>
    <w:r w:rsidR="005A5853" w:rsidRPr="005A5853">
      <w:rPr>
        <w:sz w:val="16"/>
        <w:szCs w:val="16"/>
      </w:rPr>
      <w:t>239 8700</w:t>
    </w:r>
    <w:r>
      <w:rPr>
        <w:sz w:val="16"/>
        <w:szCs w:val="16"/>
      </w:rPr>
      <w:t xml:space="preserve">, el. p. </w:t>
    </w:r>
    <w:r w:rsidR="005A5853">
      <w:rPr>
        <w:sz w:val="16"/>
        <w:szCs w:val="16"/>
      </w:rPr>
      <w:t>mf</w:t>
    </w:r>
    <w:r w:rsidRPr="00867768">
      <w:rPr>
        <w:sz w:val="16"/>
        <w:szCs w:val="16"/>
      </w:rPr>
      <w:t>@</w:t>
    </w:r>
    <w:r w:rsidR="005A5853">
      <w:rPr>
        <w:sz w:val="16"/>
        <w:szCs w:val="16"/>
      </w:rPr>
      <w:t>mf</w:t>
    </w:r>
    <w:r w:rsidRPr="00867768">
      <w:rPr>
        <w:sz w:val="16"/>
        <w:szCs w:val="16"/>
      </w:rPr>
      <w:t>.</w:t>
    </w:r>
    <w:r>
      <w:rPr>
        <w:sz w:val="16"/>
        <w:szCs w:val="16"/>
      </w:rPr>
      <w:t>v</w:t>
    </w:r>
    <w:r w:rsidRPr="00867768">
      <w:rPr>
        <w:sz w:val="16"/>
        <w:szCs w:val="16"/>
      </w:rPr>
      <w:t>u.lt</w:t>
    </w:r>
  </w:p>
  <w:p w14:paraId="2FB99BDF" w14:textId="64D12094" w:rsidR="00C009D1" w:rsidRPr="0077352B" w:rsidRDefault="00831869" w:rsidP="00831869">
    <w:pPr>
      <w:pStyle w:val="Pagrindinistekstas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rFonts w:ascii="Arial" w:hAnsi="Arial"/>
        <w:sz w:val="16"/>
        <w:szCs w:val="16"/>
        <w:lang w:val="lt-LT"/>
      </w:rPr>
    </w:pP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  <w:t>www.</w:t>
    </w:r>
    <w:r w:rsidR="005A5853">
      <w:rPr>
        <w:rFonts w:ascii="Arial" w:hAnsi="Arial"/>
        <w:sz w:val="16"/>
        <w:szCs w:val="16"/>
        <w:lang w:val="lt-LT"/>
      </w:rPr>
      <w:t>mf</w:t>
    </w:r>
    <w:r>
      <w:rPr>
        <w:rFonts w:ascii="Arial" w:hAnsi="Arial"/>
        <w:sz w:val="16"/>
        <w:szCs w:val="16"/>
        <w:lang w:val="lt-LT"/>
      </w:rPr>
      <w:t>.vu.lt</w:t>
    </w:r>
  </w:p>
  <w:p w14:paraId="7E9D88C2" w14:textId="7108E591" w:rsidR="0032577C" w:rsidRDefault="0032577C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7D5BE249" w14:textId="4904F90A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ED2CB79" w14:textId="57D4CECD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1A0E7341" w14:textId="376843DB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5FFE7B9" w14:textId="356982C4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BCA7BE3" w14:textId="11FF6F69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0F61CE9D" w14:textId="36400ABE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1E8ED38" w14:textId="6FE16125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458C68C" w14:textId="4CC5B74F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816325B" w14:textId="6696B309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E5F4247" w14:textId="677E67BF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bookmarkEnd w:id="1"/>
  <w:bookmarkEnd w:id="2"/>
  <w:bookmarkEnd w:id="3"/>
  <w:bookmarkEnd w:id="4"/>
  <w:bookmarkEnd w:id="5"/>
  <w:bookmarkEnd w:id="6"/>
  <w:p w14:paraId="775EEEF0" w14:textId="77777777" w:rsidR="003577A4" w:rsidRP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185A6" w14:textId="77777777" w:rsidR="00130A16" w:rsidRDefault="00130A16" w:rsidP="00EF59E8">
      <w:r>
        <w:separator/>
      </w:r>
    </w:p>
  </w:footnote>
  <w:footnote w:type="continuationSeparator" w:id="0">
    <w:p w14:paraId="3C725D09" w14:textId="77777777" w:rsidR="00130A16" w:rsidRDefault="00130A16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D0171" w14:textId="77777777" w:rsidR="003B20C0" w:rsidRDefault="003B20C0" w:rsidP="003B20C0">
    <w:pPr>
      <w:pStyle w:val="Antrats"/>
      <w:ind w:firstLine="0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D4D2DFC" wp14:editId="54E9DF88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000" cy="0"/>
              <wp:effectExtent l="0" t="0" r="37465" b="19050"/>
              <wp:wrapNone/>
              <wp:docPr id="2" name="Tiesioji jungti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861453" id="Tiesioji jungtis 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.35pt" to="566.95pt,28.3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5kfaGgIAADQEAAAOAAAAZHJzL2Uyb0RvYy54bWysU02P2yAQvVfqf0DcE3/UzWatOKsqTnrZ tpE2/QEEcMwWAwISJ6r63zvgONrdXqqqPuAZZni8mXksHs6dRCdundCqwtk0xYgrqplQhwp/320m c4ycJ4oRqRWv8IU7/LB8/27Rm5LnutWScYsARLmyNxVuvTdlkjja8o64qTZcQbDRtiMeXHtImCU9 oHcyydN0lvTaMmM15c7Bbj0E8TLiNw2n/lvTOO6RrDBw83G1cd2HNVkuSHmwxLSCXmmQf2DREaHg 0htUTTxBRyv+gOoEtdrpxk+p7hLdNILyWANUk6VvqnlqieGxFmiOM7c2uf8HS7+ethYJVuEcI0U6 GNFOcJjms0DPR3XwwqE8dKk3roTkldraUCc9qyfzqOkPh5RetUQdeGS7uxiAyMKJ5NWR4DgDd+37 L5pBDjl6HVt2bmwXIKEZ6Bwnc7lNhp89orA5mxcpfBjRMZaQcjxorPOfue5QMCoshQpNIyU5PTof iJByTAnbSm+ElHHwUqEe2OZ3AB1CTkvBQjQ6QYN8JS06EVCPPw9Vvcmy+qhYBGs5Yeur7YmQgw2X SxXgoBSgc7UGbfy8T+/X8/W8mBT5bD0p0rqefNqsislsk919rD/Uq1Wd/QrMsqJsBWNcBXKjTrPi 73RwfTGDwm5KvbUheY0e+wVkx38kHWcZxjcIYa/ZZWvHGYM0Y/L1GQXtv/TBfvnYl78BAAD//wMA UEsDBBQABgAIAAAAIQA4jNfS2gAAAAkBAAAPAAAAZHJzL2Rvd25yZXYueG1sTI/NTsMwEITvSLyD tUjcqFMiWghxqgqpD9CChLht7c0PxOvIdpr07XEFEpxWuzOa/abczLYXJ/Khc6xguchAEGtnOm4U vL3u7h5BhIhssHdMCs4UYFNdX5VYGDfxnk6H2IgUwqFABW2MQyFl0C1ZDAs3ECetdt5iTKtvpPE4 pXDby/ssW0mLHacPLQ700pL+OoxWwUc29eOnrnc6x/M777d27Wur1O3NvH0GEWmOf2a44Cd0qBLT 0Y1sgugVPKzWyfk7L/oyz59AHH8usirl/wbVNwAAAP//AwBQSwECLQAUAAYACAAAACEAtoM4kv4A AADhAQAAEwAAAAAAAAAAAAAAAAAAAAAAW0NvbnRlbnRfVHlwZXNdLnhtbFBLAQItABQABgAIAAAA IQA4/SH/1gAAAJQBAAALAAAAAAAAAAAAAAAAAC8BAABfcmVscy8ucmVsc1BLAQItABQABgAIAAAA IQDa5kfaGgIAADQEAAAOAAAAAAAAAAAAAAAAAC4CAABkcnMvZTJvRG9jLnhtbFBLAQItABQABgAI AAAAIQA4jNfS2gAAAAkBAAAPAAAAAAAAAAAAAAAAAHQEAABkcnMvZG93bnJldi54bWxQSwUGAAAA AAQABADzAAAAewUAAAAA " strokecolor="black [3213]" strokeweight="1pt">
              <w10:wrap anchorx="page" anchory="page"/>
            </v:line>
          </w:pict>
        </mc:Fallback>
      </mc:AlternateContent>
    </w:r>
  </w:p>
  <w:sdt>
    <w:sdtPr>
      <w:id w:val="1279606995"/>
      <w:docPartObj>
        <w:docPartGallery w:val="Page Numbers (Top of Page)"/>
        <w:docPartUnique/>
      </w:docPartObj>
    </w:sdtPr>
    <w:sdtEndPr/>
    <w:sdtContent>
      <w:p w14:paraId="563E879D" w14:textId="79BF2427" w:rsidR="003B20C0" w:rsidRDefault="003B20C0" w:rsidP="003B20C0">
        <w:pPr>
          <w:pStyle w:val="Antrats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28C">
          <w:rPr>
            <w:noProof/>
          </w:rPr>
          <w:t>2</w:t>
        </w:r>
        <w:r>
          <w:fldChar w:fldCharType="end"/>
        </w:r>
      </w:p>
    </w:sdtContent>
  </w:sdt>
  <w:p w14:paraId="67E3DD85" w14:textId="6C0991CC" w:rsidR="00002022" w:rsidRPr="003B20C0" w:rsidRDefault="00002022" w:rsidP="003B20C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6B60" w14:textId="77777777" w:rsidR="00D07D51" w:rsidRPr="00BA461B" w:rsidRDefault="00BA461B" w:rsidP="00BA461B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58D0AB" wp14:editId="4549EAB7">
              <wp:simplePos x="0" y="0"/>
              <wp:positionH relativeFrom="page">
                <wp:posOffset>359410</wp:posOffset>
              </wp:positionH>
              <wp:positionV relativeFrom="page">
                <wp:posOffset>359410</wp:posOffset>
              </wp:positionV>
              <wp:extent cx="6840000" cy="0"/>
              <wp:effectExtent l="0" t="0" r="37465" b="19050"/>
              <wp:wrapNone/>
              <wp:docPr id="1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871401" id="Tiesioji jungtis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8.3pt" to="566.9pt,28.3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jK87pGgIAADQEAAAOAAAAZHJzL2Uyb0RvYy54bWysU8GO2yAQvVfqPyDuie3UzWatOKvKTnrZ tpE2/QACOGaLAQGJHVX99w44SbvbS1XVBwzM8Hjz5rF8GDqJTtw6oVWJs2mKEVdUM6EOJf6620wW GDlPFCNSK17iM3f4YfX2zbI3BZ/pVkvGLQIQ5YrelLj13hRJ4mjLO+Km2nAFwUbbjnhY2kPCLOkB vZPJLE3nSa8tM1ZT7hzs1mMQryJ+03DqvzSN4x7JEgM3H0cbx30Yk9WSFAdLTCvohQb5BxYdEQou vUHVxBN0tOIPqE5Qq51u/JTqLtFNIyiPNUA1WfqqmqeWGB5rAXGcucnk/h8s/XzaWiQY9A4jRTpo 0U5w6OazQM9HdfDCoSyo1BtXQHKltjbUSQf1ZB41/eaQ0lVL1IFHtruzAYh4InlxJCycgbv2/SfN IIccvY6SDY3tAiSIgYbYmfOtM3zwiMLmfJGn8GFEr7GEFNeDxjr/kesOhUmJpVBBNFKQ06PzQB1S rylhW+mNkDI2XirUA9vZHUCHkNNSsBCNi+BBXkmLTgTc44exqldZVh8Vi2AtJ2x9mXsi5DiHy6UK cFAK0LnMRm98v0/v14v1Ip/ks/l6kqd1PfmwqfLJfJPdva/f1VVVZz8CsywvWsEYV4Hc1adZ/nc+ uLyY0WE3p95kSF6iR72A7PUfScdehvaNRthrdt7aIG1oK1gzJl+eUfD+7+uY9euxr34CAAD//wMA UEsDBBQABgAIAAAAIQByKN9I2QAAAAkBAAAPAAAAZHJzL2Rvd25yZXYueG1sTI/dSsQwEIXvBd8h jOCdm67FKrXpsgj7ALsK4t1sMv3RZlKSdNt9e7Mo6NUwcw5nvlNtFjuIE/nQO1awXmUgiLUzPbcK 3l53d08gQkQ2ODgmBWcKsKmvryosjZt5T6dDbEUK4VCigi7GsZQy6I4shpUbiZPWOG8xptW30nic U7gd5H2WFdJiz+lDhyO9dKS/DpNV8JHNw/Spm53O8fzO+6199I1V6vZm2T6DiLTEPzNc8BM61Inp 6CY2QQwKHooiOX/nRV/neepy/LnIupL/G9TfAAAA//8DAFBLAQItABQABgAIAAAAIQC2gziS/gAA AOEBAAATAAAAAAAAAAAAAAAAAAAAAABbQ29udGVudF9UeXBlc10ueG1sUEsBAi0AFAAGAAgAAAAh ADj9If/WAAAAlAEAAAsAAAAAAAAAAAAAAAAALwEAAF9yZWxzLy5yZWxzUEsBAi0AFAAGAAgAAAAh ACMrzukaAgAANAQAAA4AAAAAAAAAAAAAAAAALgIAAGRycy9lMm9Eb2MueG1sUEsBAi0AFAAGAAgA AAAhAHIo30jZAAAACQEAAA8AAAAAAAAAAAAAAAAAdAQAAGRycy9kb3ducmV2LnhtbFBLBQYAAAAA BAAEAPMAAAB6BQAAAAA= " strokecolor="black [3213]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03E"/>
    <w:multiLevelType w:val="hybridMultilevel"/>
    <w:tmpl w:val="C868D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A4220"/>
    <w:multiLevelType w:val="hybridMultilevel"/>
    <w:tmpl w:val="549C36DA"/>
    <w:lvl w:ilvl="0" w:tplc="0F06D830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91E36F9"/>
    <w:multiLevelType w:val="hybridMultilevel"/>
    <w:tmpl w:val="4254F1DE"/>
    <w:lvl w:ilvl="0" w:tplc="4E185C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0D87E26"/>
    <w:multiLevelType w:val="hybridMultilevel"/>
    <w:tmpl w:val="2A1A8A54"/>
    <w:lvl w:ilvl="0" w:tplc="9DB6BE6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E6F56"/>
    <w:multiLevelType w:val="hybridMultilevel"/>
    <w:tmpl w:val="43EAE536"/>
    <w:lvl w:ilvl="0" w:tplc="9CC246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E9D7ADC"/>
    <w:multiLevelType w:val="hybridMultilevel"/>
    <w:tmpl w:val="0012FB1C"/>
    <w:lvl w:ilvl="0" w:tplc="3FCE2BE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5594525"/>
    <w:multiLevelType w:val="hybridMultilevel"/>
    <w:tmpl w:val="31BC3EAC"/>
    <w:lvl w:ilvl="0" w:tplc="D014481E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9E8"/>
    <w:rsid w:val="00000F9E"/>
    <w:rsid w:val="0000150C"/>
    <w:rsid w:val="00001DCD"/>
    <w:rsid w:val="00002022"/>
    <w:rsid w:val="00003D4B"/>
    <w:rsid w:val="00005EEC"/>
    <w:rsid w:val="00010C58"/>
    <w:rsid w:val="000136AD"/>
    <w:rsid w:val="00015032"/>
    <w:rsid w:val="00016699"/>
    <w:rsid w:val="00037930"/>
    <w:rsid w:val="00037EF3"/>
    <w:rsid w:val="000438DF"/>
    <w:rsid w:val="00047B69"/>
    <w:rsid w:val="000502DE"/>
    <w:rsid w:val="00050B7F"/>
    <w:rsid w:val="00053974"/>
    <w:rsid w:val="00056A53"/>
    <w:rsid w:val="00072F27"/>
    <w:rsid w:val="00084EEF"/>
    <w:rsid w:val="00094677"/>
    <w:rsid w:val="00095E01"/>
    <w:rsid w:val="00096E3F"/>
    <w:rsid w:val="000A3E18"/>
    <w:rsid w:val="000C1545"/>
    <w:rsid w:val="000C31EA"/>
    <w:rsid w:val="000C56DF"/>
    <w:rsid w:val="000D0439"/>
    <w:rsid w:val="000D073B"/>
    <w:rsid w:val="000D08E2"/>
    <w:rsid w:val="000D094A"/>
    <w:rsid w:val="000D28C9"/>
    <w:rsid w:val="000D700E"/>
    <w:rsid w:val="000E51CA"/>
    <w:rsid w:val="00111DE7"/>
    <w:rsid w:val="00113498"/>
    <w:rsid w:val="00122390"/>
    <w:rsid w:val="00130A16"/>
    <w:rsid w:val="001356C2"/>
    <w:rsid w:val="00141A54"/>
    <w:rsid w:val="00147754"/>
    <w:rsid w:val="00163727"/>
    <w:rsid w:val="00165629"/>
    <w:rsid w:val="001669F8"/>
    <w:rsid w:val="00190179"/>
    <w:rsid w:val="001945C8"/>
    <w:rsid w:val="001A1531"/>
    <w:rsid w:val="001B16B2"/>
    <w:rsid w:val="001B4B83"/>
    <w:rsid w:val="001C7970"/>
    <w:rsid w:val="001D1BD3"/>
    <w:rsid w:val="001E23D9"/>
    <w:rsid w:val="001F25A1"/>
    <w:rsid w:val="002046AC"/>
    <w:rsid w:val="002122CE"/>
    <w:rsid w:val="00217C37"/>
    <w:rsid w:val="00230FDC"/>
    <w:rsid w:val="002374EA"/>
    <w:rsid w:val="0024068C"/>
    <w:rsid w:val="00254C69"/>
    <w:rsid w:val="00255A1C"/>
    <w:rsid w:val="0027395B"/>
    <w:rsid w:val="00283E57"/>
    <w:rsid w:val="002E4CAF"/>
    <w:rsid w:val="002F79AE"/>
    <w:rsid w:val="00306A7A"/>
    <w:rsid w:val="00312D5F"/>
    <w:rsid w:val="003235C9"/>
    <w:rsid w:val="00324A37"/>
    <w:rsid w:val="0032577C"/>
    <w:rsid w:val="0032796B"/>
    <w:rsid w:val="003443C1"/>
    <w:rsid w:val="003444C1"/>
    <w:rsid w:val="0034553A"/>
    <w:rsid w:val="00346C15"/>
    <w:rsid w:val="003501C5"/>
    <w:rsid w:val="00352F14"/>
    <w:rsid w:val="003577A4"/>
    <w:rsid w:val="00370348"/>
    <w:rsid w:val="00371D49"/>
    <w:rsid w:val="003A2DC7"/>
    <w:rsid w:val="003A45D1"/>
    <w:rsid w:val="003B1F4D"/>
    <w:rsid w:val="003B20C0"/>
    <w:rsid w:val="003B460E"/>
    <w:rsid w:val="003B675A"/>
    <w:rsid w:val="003C1ADC"/>
    <w:rsid w:val="003D35C9"/>
    <w:rsid w:val="003D5856"/>
    <w:rsid w:val="003E1CC2"/>
    <w:rsid w:val="003E2650"/>
    <w:rsid w:val="003E3191"/>
    <w:rsid w:val="003E71A1"/>
    <w:rsid w:val="003F6F4A"/>
    <w:rsid w:val="00402CA3"/>
    <w:rsid w:val="00403392"/>
    <w:rsid w:val="00403A29"/>
    <w:rsid w:val="004047BF"/>
    <w:rsid w:val="00411320"/>
    <w:rsid w:val="00424CCC"/>
    <w:rsid w:val="00434F9D"/>
    <w:rsid w:val="00436D99"/>
    <w:rsid w:val="00446E5D"/>
    <w:rsid w:val="0045094B"/>
    <w:rsid w:val="00452B26"/>
    <w:rsid w:val="00460AB1"/>
    <w:rsid w:val="004623E9"/>
    <w:rsid w:val="00463855"/>
    <w:rsid w:val="00463964"/>
    <w:rsid w:val="0046637B"/>
    <w:rsid w:val="00472C9C"/>
    <w:rsid w:val="00474D34"/>
    <w:rsid w:val="004760DD"/>
    <w:rsid w:val="00477844"/>
    <w:rsid w:val="00482EC2"/>
    <w:rsid w:val="00487953"/>
    <w:rsid w:val="004931DB"/>
    <w:rsid w:val="004937CF"/>
    <w:rsid w:val="004A2CB2"/>
    <w:rsid w:val="004B3031"/>
    <w:rsid w:val="004C456A"/>
    <w:rsid w:val="004E1465"/>
    <w:rsid w:val="00503BBE"/>
    <w:rsid w:val="00510C51"/>
    <w:rsid w:val="00513050"/>
    <w:rsid w:val="00514640"/>
    <w:rsid w:val="005250CE"/>
    <w:rsid w:val="005400BD"/>
    <w:rsid w:val="0054279B"/>
    <w:rsid w:val="00564233"/>
    <w:rsid w:val="00566B37"/>
    <w:rsid w:val="005672C1"/>
    <w:rsid w:val="0057688E"/>
    <w:rsid w:val="0058110C"/>
    <w:rsid w:val="00592A1D"/>
    <w:rsid w:val="005947F9"/>
    <w:rsid w:val="005A1775"/>
    <w:rsid w:val="005A25E8"/>
    <w:rsid w:val="005A5853"/>
    <w:rsid w:val="005B11A1"/>
    <w:rsid w:val="005C3F45"/>
    <w:rsid w:val="005C432F"/>
    <w:rsid w:val="005D4C80"/>
    <w:rsid w:val="005E1DD5"/>
    <w:rsid w:val="005E49CD"/>
    <w:rsid w:val="006036EF"/>
    <w:rsid w:val="00611447"/>
    <w:rsid w:val="00630D7E"/>
    <w:rsid w:val="006348F8"/>
    <w:rsid w:val="0064015D"/>
    <w:rsid w:val="006452E7"/>
    <w:rsid w:val="0066150D"/>
    <w:rsid w:val="006630EF"/>
    <w:rsid w:val="006708B5"/>
    <w:rsid w:val="00671877"/>
    <w:rsid w:val="006A4EAA"/>
    <w:rsid w:val="006B30DD"/>
    <w:rsid w:val="006B6940"/>
    <w:rsid w:val="006C78F3"/>
    <w:rsid w:val="006D14CA"/>
    <w:rsid w:val="006D6A23"/>
    <w:rsid w:val="006E5B08"/>
    <w:rsid w:val="006F3ADC"/>
    <w:rsid w:val="006F4DC1"/>
    <w:rsid w:val="0073220B"/>
    <w:rsid w:val="0073353B"/>
    <w:rsid w:val="007362A8"/>
    <w:rsid w:val="00740064"/>
    <w:rsid w:val="00742209"/>
    <w:rsid w:val="007530B5"/>
    <w:rsid w:val="00755823"/>
    <w:rsid w:val="00763C44"/>
    <w:rsid w:val="0077352B"/>
    <w:rsid w:val="00775239"/>
    <w:rsid w:val="00777D79"/>
    <w:rsid w:val="00780F7D"/>
    <w:rsid w:val="007A53D6"/>
    <w:rsid w:val="007B357F"/>
    <w:rsid w:val="007D0CB5"/>
    <w:rsid w:val="007E62C4"/>
    <w:rsid w:val="007F5AE1"/>
    <w:rsid w:val="0080461B"/>
    <w:rsid w:val="00831869"/>
    <w:rsid w:val="008358FE"/>
    <w:rsid w:val="00841550"/>
    <w:rsid w:val="00852D58"/>
    <w:rsid w:val="00857123"/>
    <w:rsid w:val="00874589"/>
    <w:rsid w:val="00882147"/>
    <w:rsid w:val="00884595"/>
    <w:rsid w:val="0089194C"/>
    <w:rsid w:val="008A5F60"/>
    <w:rsid w:val="008A6627"/>
    <w:rsid w:val="008B3708"/>
    <w:rsid w:val="008B732A"/>
    <w:rsid w:val="008C0CF6"/>
    <w:rsid w:val="008C4429"/>
    <w:rsid w:val="008F5E5B"/>
    <w:rsid w:val="00910DEE"/>
    <w:rsid w:val="0091784E"/>
    <w:rsid w:val="0092632F"/>
    <w:rsid w:val="0093291B"/>
    <w:rsid w:val="0095795D"/>
    <w:rsid w:val="00962774"/>
    <w:rsid w:val="009648BF"/>
    <w:rsid w:val="00972156"/>
    <w:rsid w:val="00972A84"/>
    <w:rsid w:val="009731F1"/>
    <w:rsid w:val="00983C37"/>
    <w:rsid w:val="009915E7"/>
    <w:rsid w:val="0099448E"/>
    <w:rsid w:val="00996B2D"/>
    <w:rsid w:val="009A1BEE"/>
    <w:rsid w:val="009B0251"/>
    <w:rsid w:val="009B4661"/>
    <w:rsid w:val="009C6815"/>
    <w:rsid w:val="009E26E4"/>
    <w:rsid w:val="00A02E5E"/>
    <w:rsid w:val="00A03089"/>
    <w:rsid w:val="00A11244"/>
    <w:rsid w:val="00A12220"/>
    <w:rsid w:val="00A17A56"/>
    <w:rsid w:val="00A32B1E"/>
    <w:rsid w:val="00A46350"/>
    <w:rsid w:val="00A464B3"/>
    <w:rsid w:val="00A47A72"/>
    <w:rsid w:val="00A57D03"/>
    <w:rsid w:val="00A60085"/>
    <w:rsid w:val="00A84017"/>
    <w:rsid w:val="00AA4544"/>
    <w:rsid w:val="00AB4E05"/>
    <w:rsid w:val="00AC1C83"/>
    <w:rsid w:val="00AC219C"/>
    <w:rsid w:val="00AE2D82"/>
    <w:rsid w:val="00AE7630"/>
    <w:rsid w:val="00AF15E7"/>
    <w:rsid w:val="00AF3D36"/>
    <w:rsid w:val="00AF6D12"/>
    <w:rsid w:val="00B10B53"/>
    <w:rsid w:val="00B11497"/>
    <w:rsid w:val="00B141D2"/>
    <w:rsid w:val="00B26067"/>
    <w:rsid w:val="00B50E71"/>
    <w:rsid w:val="00B65303"/>
    <w:rsid w:val="00B769D4"/>
    <w:rsid w:val="00B81124"/>
    <w:rsid w:val="00B83EB6"/>
    <w:rsid w:val="00B9128C"/>
    <w:rsid w:val="00BA0A0C"/>
    <w:rsid w:val="00BA461B"/>
    <w:rsid w:val="00BA66E4"/>
    <w:rsid w:val="00BB433A"/>
    <w:rsid w:val="00BD663A"/>
    <w:rsid w:val="00C009D1"/>
    <w:rsid w:val="00C20405"/>
    <w:rsid w:val="00C343A3"/>
    <w:rsid w:val="00C378FE"/>
    <w:rsid w:val="00C57FB9"/>
    <w:rsid w:val="00C620F4"/>
    <w:rsid w:val="00C63C67"/>
    <w:rsid w:val="00C64442"/>
    <w:rsid w:val="00C7401B"/>
    <w:rsid w:val="00C76380"/>
    <w:rsid w:val="00CA46A1"/>
    <w:rsid w:val="00CB5E9D"/>
    <w:rsid w:val="00CC67C2"/>
    <w:rsid w:val="00CE4AA7"/>
    <w:rsid w:val="00D01589"/>
    <w:rsid w:val="00D016DC"/>
    <w:rsid w:val="00D036EB"/>
    <w:rsid w:val="00D07D51"/>
    <w:rsid w:val="00D107A5"/>
    <w:rsid w:val="00D13E79"/>
    <w:rsid w:val="00D20873"/>
    <w:rsid w:val="00D20F00"/>
    <w:rsid w:val="00D268B5"/>
    <w:rsid w:val="00D32705"/>
    <w:rsid w:val="00D56471"/>
    <w:rsid w:val="00D611DE"/>
    <w:rsid w:val="00D614B1"/>
    <w:rsid w:val="00D6304A"/>
    <w:rsid w:val="00D775EC"/>
    <w:rsid w:val="00D8325B"/>
    <w:rsid w:val="00D868B9"/>
    <w:rsid w:val="00DA3656"/>
    <w:rsid w:val="00DD7732"/>
    <w:rsid w:val="00E119E9"/>
    <w:rsid w:val="00E204EB"/>
    <w:rsid w:val="00E276D2"/>
    <w:rsid w:val="00E4131D"/>
    <w:rsid w:val="00E52DEA"/>
    <w:rsid w:val="00E56C96"/>
    <w:rsid w:val="00E70F97"/>
    <w:rsid w:val="00E72BED"/>
    <w:rsid w:val="00E732C1"/>
    <w:rsid w:val="00E831B2"/>
    <w:rsid w:val="00E8780C"/>
    <w:rsid w:val="00E91B25"/>
    <w:rsid w:val="00E91BD8"/>
    <w:rsid w:val="00E91F57"/>
    <w:rsid w:val="00EA4CAE"/>
    <w:rsid w:val="00EA5A42"/>
    <w:rsid w:val="00EA7555"/>
    <w:rsid w:val="00EB1B6E"/>
    <w:rsid w:val="00EB5E25"/>
    <w:rsid w:val="00EB772E"/>
    <w:rsid w:val="00ED1A04"/>
    <w:rsid w:val="00ED2FB6"/>
    <w:rsid w:val="00ED3BA4"/>
    <w:rsid w:val="00EE60F0"/>
    <w:rsid w:val="00EF2D05"/>
    <w:rsid w:val="00EF59E8"/>
    <w:rsid w:val="00EF6001"/>
    <w:rsid w:val="00EF6DE9"/>
    <w:rsid w:val="00F03871"/>
    <w:rsid w:val="00F1484B"/>
    <w:rsid w:val="00F1642B"/>
    <w:rsid w:val="00F16B1D"/>
    <w:rsid w:val="00F46386"/>
    <w:rsid w:val="00F52391"/>
    <w:rsid w:val="00F65E2B"/>
    <w:rsid w:val="00F84D2A"/>
    <w:rsid w:val="00FB3CC9"/>
    <w:rsid w:val="00FB4094"/>
    <w:rsid w:val="00FD6900"/>
    <w:rsid w:val="00FD6DAB"/>
    <w:rsid w:val="00FE1B19"/>
    <w:rsid w:val="00FE255C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899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F59E8"/>
    <w:rPr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F59E8"/>
    <w:rPr>
      <w:lang w:val="en-GB"/>
    </w:rPr>
  </w:style>
  <w:style w:type="character" w:styleId="Hipersaitas">
    <w:name w:val="Hyperlink"/>
    <w:basedOn w:val="Numatytasispastraiposriftas"/>
    <w:uiPriority w:val="99"/>
    <w:unhideWhenUsed/>
    <w:rsid w:val="005E49CD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Pagrindinistekstas">
    <w:name w:val="Body Text"/>
    <w:link w:val="PagrindinistekstasDiagrama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31869"/>
    <w:rPr>
      <w:rFonts w:ascii="TimesLT" w:eastAsia="Times New Roman" w:hAnsi="TimesLT"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0438DF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6452E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Lentelstinklelis">
    <w:name w:val="Table Grid"/>
    <w:basedOn w:val="prastojilentel"/>
    <w:uiPriority w:val="39"/>
    <w:rsid w:val="003A2DC7"/>
    <w:pPr>
      <w:ind w:firstLine="0"/>
    </w:pPr>
    <w:rPr>
      <w:rFonts w:ascii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3A2DC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A2DC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A2DC7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A2DC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A2D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BADAD-C9A4-47CD-8719-4212B8BCA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1580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2023-10-24T06:52:00Z</dcterms:created>
  <dcterms:modified xsi:type="dcterms:W3CDTF">2023-11-13T12:46:00Z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e2a49665e65ce53fcc1ea551b505ba2630c6450709b4ab2d0e151045c4258ad8</vt:lpwstr>
  </property>
</Properties>
</file>